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E31F" w14:textId="3005C563" w:rsidR="00E849D2" w:rsidRDefault="005E3D54" w:rsidP="00271712">
      <w:pPr>
        <w:pStyle w:val="Heading1"/>
        <w:rPr>
          <w:rFonts w:ascii="Times New Roman" w:hAnsi="Times New Roman" w:cs="Times New Roman"/>
          <w:b/>
          <w:bCs/>
          <w:color w:val="auto"/>
          <w:lang w:val="ru-RU"/>
        </w:rPr>
      </w:pPr>
      <w:r>
        <w:rPr>
          <w:b/>
          <w:bCs/>
          <w:noProof/>
          <w:color w:val="auto"/>
          <w:sz w:val="40"/>
          <w:szCs w:val="40"/>
          <w:lang w:val="ru-RU"/>
        </w:rPr>
        <w:drawing>
          <wp:anchor distT="0" distB="0" distL="114300" distR="114300" simplePos="0" relativeHeight="251658240" behindDoc="0" locked="0" layoutInCell="1" allowOverlap="1" wp14:anchorId="4DD17A3E" wp14:editId="6CED57BA">
            <wp:simplePos x="0" y="0"/>
            <wp:positionH relativeFrom="column">
              <wp:posOffset>4596130</wp:posOffset>
            </wp:positionH>
            <wp:positionV relativeFrom="paragraph">
              <wp:posOffset>243205</wp:posOffset>
            </wp:positionV>
            <wp:extent cx="990600" cy="1172845"/>
            <wp:effectExtent l="0" t="0" r="0" b="8255"/>
            <wp:wrapSquare wrapText="bothSides"/>
            <wp:docPr id="12778055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712" w:rsidRPr="003537A5">
        <w:rPr>
          <w:rFonts w:ascii="Times New Roman" w:hAnsi="Times New Roman" w:cs="Times New Roman"/>
          <w:b/>
          <w:bCs/>
          <w:color w:val="auto"/>
        </w:rPr>
        <w:t>V</w:t>
      </w:r>
      <w:r w:rsidR="001C05C9">
        <w:rPr>
          <w:rFonts w:ascii="Times New Roman" w:hAnsi="Times New Roman" w:cs="Times New Roman"/>
          <w:b/>
          <w:bCs/>
          <w:color w:val="auto"/>
        </w:rPr>
        <w:t>I</w:t>
      </w:r>
      <w:r w:rsidR="002D60E7"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Европейский математический турнир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br/>
        <w:t xml:space="preserve">г. </w:t>
      </w:r>
      <w:r w:rsidR="002D60E7">
        <w:rPr>
          <w:rFonts w:ascii="Times New Roman" w:hAnsi="Times New Roman" w:cs="Times New Roman"/>
          <w:b/>
          <w:bCs/>
          <w:color w:val="auto"/>
          <w:lang w:val="ru-RU"/>
        </w:rPr>
        <w:t>Москва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r w:rsidR="001C05C9">
        <w:rPr>
          <w:rFonts w:ascii="Times New Roman" w:hAnsi="Times New Roman" w:cs="Times New Roman"/>
          <w:b/>
          <w:bCs/>
          <w:color w:val="auto"/>
          <w:lang w:val="ru-RU"/>
        </w:rPr>
        <w:t>2</w:t>
      </w:r>
      <w:r w:rsidR="002D60E7">
        <w:rPr>
          <w:rFonts w:ascii="Times New Roman" w:hAnsi="Times New Roman" w:cs="Times New Roman"/>
          <w:b/>
          <w:bCs/>
          <w:color w:val="auto"/>
          <w:lang w:val="ru-RU"/>
        </w:rPr>
        <w:t>7</w:t>
      </w:r>
      <w:r w:rsidR="001C05C9">
        <w:rPr>
          <w:rFonts w:ascii="Times New Roman" w:hAnsi="Times New Roman" w:cs="Times New Roman"/>
          <w:b/>
          <w:bCs/>
          <w:color w:val="auto"/>
          <w:lang w:val="ru-RU"/>
        </w:rPr>
        <w:t xml:space="preserve"> февраля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>–</w:t>
      </w:r>
      <w:r w:rsidR="002D60E7">
        <w:rPr>
          <w:rFonts w:ascii="Times New Roman" w:hAnsi="Times New Roman" w:cs="Times New Roman"/>
          <w:b/>
          <w:bCs/>
          <w:color w:val="auto"/>
          <w:lang w:val="ru-RU"/>
        </w:rPr>
        <w:t>4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марта 202</w:t>
      </w:r>
      <w:r>
        <w:rPr>
          <w:rFonts w:ascii="Times New Roman" w:hAnsi="Times New Roman" w:cs="Times New Roman"/>
          <w:b/>
          <w:bCs/>
          <w:color w:val="auto"/>
          <w:lang w:val="ru-RU"/>
        </w:rPr>
        <w:t>4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года</w:t>
      </w:r>
    </w:p>
    <w:p w14:paraId="55390091" w14:textId="77777777" w:rsidR="004F377D" w:rsidRDefault="004F377D" w:rsidP="003537A5">
      <w:pPr>
        <w:rPr>
          <w:lang w:val="ru-RU"/>
        </w:rPr>
      </w:pPr>
    </w:p>
    <w:p w14:paraId="229A86D4" w14:textId="1D65D769" w:rsidR="003537A5" w:rsidRPr="004F377D" w:rsidRDefault="003537A5" w:rsidP="004F377D">
      <w:pPr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Командная олимпиада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="00DF40E9" w:rsidRPr="00AA5A28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5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класс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br/>
      </w:r>
      <w:r w:rsidR="001C05C9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2</w:t>
      </w:r>
      <w:r w:rsidR="002D60E7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8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</w:t>
      </w:r>
      <w:r w:rsidR="001C05C9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февраля</w:t>
      </w:r>
    </w:p>
    <w:p w14:paraId="408628AF" w14:textId="5796838F" w:rsidR="00A77638" w:rsidRDefault="00A77638" w:rsidP="00966244">
      <w:pPr>
        <w:pStyle w:val="western"/>
        <w:spacing w:before="0" w:beforeAutospacing="0" w:after="60"/>
        <w:rPr>
          <w:color w:val="000000"/>
          <w:sz w:val="22"/>
          <w:szCs w:val="22"/>
          <w:lang w:val="ru-RU"/>
        </w:rPr>
      </w:pPr>
      <w:r w:rsidRPr="00732B6E">
        <w:rPr>
          <w:b/>
          <w:bCs/>
          <w:color w:val="000000"/>
          <w:sz w:val="22"/>
          <w:szCs w:val="22"/>
          <w:lang w:val="ru-RU"/>
        </w:rPr>
        <w:t>1.</w:t>
      </w:r>
      <w:r>
        <w:rPr>
          <w:color w:val="000000"/>
          <w:sz w:val="22"/>
          <w:szCs w:val="22"/>
          <w:lang w:val="ru-RU"/>
        </w:rPr>
        <w:t xml:space="preserve"> В ювелирном магазине взломали витрину, и полиция задержала всех шестерых, кто был там в этот момент. На вопрос «Сколько человек участвовали во взломе» задержанный А ответил «3», Б и В ответили «4», Г и Д – «5», Е – «6». Как выяснилось в конце концов, все взломщики солгали, а остальные (честные покупатели) сказали правду. Кто из А, Б, В, Г, Д, Е – честные?</w:t>
      </w:r>
      <w:r w:rsidR="00874668">
        <w:rPr>
          <w:color w:val="000000"/>
          <w:sz w:val="22"/>
          <w:szCs w:val="22"/>
          <w:lang w:val="ru-RU"/>
        </w:rPr>
        <w:t xml:space="preserve"> </w:t>
      </w:r>
      <w:r w:rsidR="005E3D54" w:rsidRPr="005E3D54">
        <w:rPr>
          <w:color w:val="ED7D31" w:themeColor="accent2"/>
          <w:sz w:val="22"/>
          <w:szCs w:val="22"/>
          <w:lang w:val="ru-RU"/>
        </w:rPr>
        <w:t>(89%=98%+75%)</w:t>
      </w:r>
    </w:p>
    <w:p w14:paraId="055BBA84" w14:textId="3D407095" w:rsidR="002E5768" w:rsidRPr="00874668" w:rsidRDefault="002E5768" w:rsidP="00966244">
      <w:pPr>
        <w:pStyle w:val="western"/>
        <w:spacing w:before="0" w:beforeAutospacing="0" w:after="60"/>
        <w:rPr>
          <w:color w:val="000000"/>
          <w:sz w:val="22"/>
          <w:szCs w:val="22"/>
          <w:lang w:val="ru-RU"/>
        </w:rPr>
      </w:pPr>
      <w:r w:rsidRPr="002E5768">
        <w:rPr>
          <w:b/>
          <w:bCs/>
          <w:color w:val="000000"/>
          <w:lang w:val="ru-RU"/>
        </w:rPr>
        <w:t>2</w:t>
      </w:r>
      <w:r w:rsidRPr="002E5768">
        <w:rPr>
          <w:color w:val="000000"/>
          <w:lang w:val="ru-RU"/>
        </w:rPr>
        <w:t xml:space="preserve">. </w:t>
      </w:r>
      <w:r w:rsidR="005E3D54" w:rsidRPr="005E3D54">
        <w:rPr>
          <w:color w:val="000000"/>
          <w:lang w:val="ru-RU"/>
        </w:rPr>
        <w:t>7 гномов добывали алмазы. Второй добыл больше первого на половину веса алмазов, добытых первым. Третий добыл больше второго на треть веса алмазов, добытых вторым. И т.д., седьмой добыл больше шестого на 1/7 веса алмазов, добытых шестым. Во сколько раз седьмой добыл больше, чем первый?</w:t>
      </w:r>
      <w:r w:rsidR="005E3D54" w:rsidRPr="005E3D54">
        <w:rPr>
          <w:b/>
          <w:bCs/>
          <w:color w:val="000000"/>
          <w:sz w:val="22"/>
          <w:szCs w:val="22"/>
        </w:rPr>
        <w:t xml:space="preserve"> </w:t>
      </w:r>
      <w:r w:rsidR="005E3D54" w:rsidRPr="00966244">
        <w:rPr>
          <w:color w:val="ED7D31" w:themeColor="accent2"/>
          <w:sz w:val="22"/>
          <w:szCs w:val="22"/>
          <w:lang w:val="ru-RU"/>
        </w:rPr>
        <w:t>(90%=100%+75%)</w:t>
      </w:r>
    </w:p>
    <w:p w14:paraId="3BA9E7F6" w14:textId="59C9E7F9" w:rsidR="00AA5A28" w:rsidRPr="00874668" w:rsidRDefault="00A77638" w:rsidP="00966244">
      <w:pPr>
        <w:pStyle w:val="western"/>
        <w:spacing w:before="0" w:beforeAutospacing="0" w:after="60"/>
        <w:rPr>
          <w:lang w:val="ru-RU"/>
        </w:rPr>
      </w:pPr>
      <w:r>
        <w:rPr>
          <w:b/>
          <w:bCs/>
          <w:lang w:val="ru-RU"/>
        </w:rPr>
        <w:t>3</w:t>
      </w:r>
      <w:r w:rsidR="00AA5A28" w:rsidRPr="00134F12">
        <w:rPr>
          <w:b/>
          <w:bCs/>
          <w:lang w:val="ru-RU"/>
        </w:rPr>
        <w:t xml:space="preserve">. </w:t>
      </w:r>
      <w:r w:rsidR="00853B7E" w:rsidRPr="00853B7E">
        <w:rPr>
          <w:lang w:val="ru-RU"/>
        </w:rPr>
        <w:t>Для каждого решения ребуса М·А·Р·Т=60 нашли сумму двух двузначных чисел МА+РТ. Сколько разных значений у таких сумм? (Разные буквы означают разные цифры)</w:t>
      </w:r>
      <w:r w:rsidR="00874668">
        <w:rPr>
          <w:lang w:val="ru-RU"/>
        </w:rPr>
        <w:t xml:space="preserve"> </w:t>
      </w:r>
      <w:r w:rsidR="005E3D54" w:rsidRPr="00966244">
        <w:rPr>
          <w:color w:val="ED7D31" w:themeColor="accent2"/>
          <w:sz w:val="22"/>
          <w:szCs w:val="22"/>
          <w:lang w:val="ru-RU"/>
        </w:rPr>
        <w:t>(47%=62%+25%)</w:t>
      </w:r>
    </w:p>
    <w:p w14:paraId="4AC37AB2" w14:textId="3FE900A6" w:rsidR="00FD2CF8" w:rsidRPr="00693B07" w:rsidRDefault="00FD2CF8" w:rsidP="00966244">
      <w:pPr>
        <w:pStyle w:val="western"/>
        <w:spacing w:before="0" w:beforeAutospacing="0" w:after="60"/>
        <w:rPr>
          <w:lang w:val="ru-RU"/>
        </w:rPr>
      </w:pPr>
      <w:r>
        <w:rPr>
          <w:b/>
          <w:bCs/>
          <w:lang w:val="ru-RU"/>
        </w:rPr>
        <w:t>4</w:t>
      </w:r>
      <w:r w:rsidRPr="00A77638">
        <w:rPr>
          <w:b/>
          <w:bCs/>
          <w:lang w:val="ru-RU"/>
        </w:rPr>
        <w:t>.</w:t>
      </w:r>
      <w:r w:rsidRPr="00693B07">
        <w:rPr>
          <w:lang w:val="ru-RU"/>
        </w:rPr>
        <w:t xml:space="preserve"> На столе лежит кучка из </w:t>
      </w:r>
      <w:r>
        <w:rPr>
          <w:lang w:val="ru-RU"/>
        </w:rPr>
        <w:t>300</w:t>
      </w:r>
      <w:r w:rsidRPr="00693B07">
        <w:rPr>
          <w:lang w:val="ru-RU"/>
        </w:rPr>
        <w:t xml:space="preserve"> орехов. За ход можно выбрать </w:t>
      </w:r>
      <w:r>
        <w:rPr>
          <w:lang w:val="ru-RU"/>
        </w:rPr>
        <w:t xml:space="preserve">одну </w:t>
      </w:r>
      <w:r w:rsidRPr="00693B07">
        <w:rPr>
          <w:lang w:val="ru-RU"/>
        </w:rPr>
        <w:t xml:space="preserve">кучку и разделить её на </w:t>
      </w:r>
      <w:r>
        <w:rPr>
          <w:lang w:val="ru-RU"/>
        </w:rPr>
        <w:t>три</w:t>
      </w:r>
      <w:r w:rsidRPr="00693B07">
        <w:rPr>
          <w:lang w:val="ru-RU"/>
        </w:rPr>
        <w:t xml:space="preserve"> меньшие кучки</w:t>
      </w:r>
      <w:r>
        <w:rPr>
          <w:lang w:val="ru-RU"/>
        </w:rPr>
        <w:t xml:space="preserve"> (не обязательно одинаковые, в каждой хотя бы один орех)</w:t>
      </w:r>
      <w:r w:rsidRPr="00693B07">
        <w:rPr>
          <w:lang w:val="ru-RU"/>
        </w:rPr>
        <w:t>. Петя и Вася ходят по очереди, начинает Петя. Проигрывает тот, кто не сможет сделать хода. Кто из игроков может выиграть, как бы ни играл соперник?</w:t>
      </w:r>
      <w:r>
        <w:rPr>
          <w:lang w:val="ru-RU"/>
        </w:rPr>
        <w:t xml:space="preserve"> </w:t>
      </w:r>
      <w:r w:rsidR="005E3D54" w:rsidRPr="00966244">
        <w:rPr>
          <w:color w:val="ED7D31" w:themeColor="accent2"/>
          <w:sz w:val="22"/>
          <w:szCs w:val="22"/>
          <w:lang w:val="ru-RU"/>
        </w:rPr>
        <w:t>(20%=50%+0%)</w:t>
      </w:r>
    </w:p>
    <w:p w14:paraId="3F12E661" w14:textId="568A77C1" w:rsidR="002E5768" w:rsidRPr="00874668" w:rsidRDefault="00FD2CF8" w:rsidP="00966244">
      <w:pPr>
        <w:pStyle w:val="western"/>
        <w:spacing w:before="0" w:beforeAutospacing="0" w:after="60"/>
        <w:rPr>
          <w:lang w:val="ru-RU"/>
        </w:rPr>
      </w:pPr>
      <w:r>
        <w:rPr>
          <w:b/>
          <w:bCs/>
          <w:lang w:val="ru-RU"/>
        </w:rPr>
        <w:t>5</w:t>
      </w:r>
      <w:r w:rsidR="002E5768" w:rsidRPr="00A77638">
        <w:rPr>
          <w:b/>
          <w:bCs/>
          <w:lang w:val="ru-RU"/>
        </w:rPr>
        <w:t>.</w:t>
      </w:r>
      <w:r w:rsidR="002E5768" w:rsidRPr="00A77638">
        <w:rPr>
          <w:lang w:val="ru-RU"/>
        </w:rPr>
        <w:t xml:space="preserve"> </w:t>
      </w:r>
      <w:r w:rsidR="002E5768" w:rsidRPr="003F7D7E">
        <w:rPr>
          <w:lang w:val="ru-RU"/>
        </w:rPr>
        <w:t xml:space="preserve">Клетчатый квадрат </w:t>
      </w:r>
      <w:r w:rsidR="002E5768">
        <w:rPr>
          <w:lang w:val="ru-RU"/>
        </w:rPr>
        <w:t>8</w:t>
      </w:r>
      <w:r w:rsidR="002E5768" w:rsidRPr="003F7D7E">
        <w:rPr>
          <w:lang w:val="ru-RU"/>
        </w:rPr>
        <w:t>х</w:t>
      </w:r>
      <w:r w:rsidR="002E5768">
        <w:rPr>
          <w:lang w:val="ru-RU"/>
        </w:rPr>
        <w:t>8</w:t>
      </w:r>
      <w:r w:rsidR="002E5768" w:rsidRPr="003F7D7E">
        <w:rPr>
          <w:lang w:val="ru-RU"/>
        </w:rPr>
        <w:t xml:space="preserve"> разбит на </w:t>
      </w:r>
      <w:r w:rsidR="002E5768">
        <w:rPr>
          <w:lang w:val="ru-RU"/>
        </w:rPr>
        <w:t>полоски</w:t>
      </w:r>
      <w:r w:rsidR="002E5768" w:rsidRPr="003F7D7E">
        <w:rPr>
          <w:lang w:val="ru-RU"/>
        </w:rPr>
        <w:t xml:space="preserve"> 1х2 и 1х</w:t>
      </w:r>
      <w:r w:rsidR="002E5768">
        <w:rPr>
          <w:lang w:val="ru-RU"/>
        </w:rPr>
        <w:t>3</w:t>
      </w:r>
      <w:r w:rsidR="002E5768" w:rsidRPr="003F7D7E">
        <w:rPr>
          <w:lang w:val="ru-RU"/>
        </w:rPr>
        <w:t xml:space="preserve">. </w:t>
      </w:r>
      <w:r w:rsidR="002E5768">
        <w:rPr>
          <w:lang w:val="ru-RU"/>
        </w:rPr>
        <w:t>Полоски</w:t>
      </w:r>
      <w:r w:rsidR="002E5768" w:rsidRPr="003F7D7E">
        <w:rPr>
          <w:lang w:val="ru-RU"/>
        </w:rPr>
        <w:t xml:space="preserve"> раскрашены в три цвета так, что никакие две части одинакового цвета не граничат по отрезку</w:t>
      </w:r>
      <w:r w:rsidR="002E5768">
        <w:rPr>
          <w:lang w:val="ru-RU"/>
        </w:rPr>
        <w:t xml:space="preserve"> (но могут иметь общую точку)</w:t>
      </w:r>
      <w:r w:rsidR="002E5768" w:rsidRPr="003F7D7E">
        <w:rPr>
          <w:lang w:val="ru-RU"/>
        </w:rPr>
        <w:t xml:space="preserve">. Каково наименьшее число </w:t>
      </w:r>
      <w:r w:rsidR="002E5768">
        <w:rPr>
          <w:lang w:val="ru-RU"/>
        </w:rPr>
        <w:t>полосок</w:t>
      </w:r>
      <w:r w:rsidR="002E5768" w:rsidRPr="003F7D7E">
        <w:rPr>
          <w:lang w:val="ru-RU"/>
        </w:rPr>
        <w:t>?</w:t>
      </w:r>
      <w:r w:rsidR="00874668">
        <w:rPr>
          <w:lang w:val="ru-RU"/>
        </w:rPr>
        <w:t xml:space="preserve"> </w:t>
      </w:r>
      <w:r w:rsidR="005E3D54">
        <w:rPr>
          <w:color w:val="000000"/>
        </w:rPr>
        <w:t> </w:t>
      </w:r>
      <w:r w:rsidR="005E3D54" w:rsidRPr="005E3D54">
        <w:rPr>
          <w:b/>
          <w:bCs/>
          <w:color w:val="000000"/>
          <w:sz w:val="22"/>
          <w:szCs w:val="22"/>
          <w:lang w:val="ru-RU"/>
        </w:rPr>
        <w:t>(</w:t>
      </w:r>
      <w:r w:rsidR="005E3D54" w:rsidRPr="00966244">
        <w:rPr>
          <w:color w:val="ED7D31" w:themeColor="accent2"/>
          <w:sz w:val="22"/>
          <w:szCs w:val="22"/>
          <w:lang w:val="ru-RU"/>
        </w:rPr>
        <w:t>70%=90%+39%)</w:t>
      </w:r>
    </w:p>
    <w:p w14:paraId="6BAB6B60" w14:textId="0067F938" w:rsidR="00A77638" w:rsidRPr="00654647" w:rsidDel="00C53160" w:rsidRDefault="002E5768" w:rsidP="00966244">
      <w:pPr>
        <w:pStyle w:val="western"/>
        <w:spacing w:before="0" w:beforeAutospacing="0" w:after="60"/>
        <w:rPr>
          <w:del w:id="0" w:author="Alexandre Chapovalov" w:date="2024-02-15T14:29:00Z"/>
          <w:lang w:val="ru-RU"/>
          <w:rPrChange w:id="1" w:author="Alexandre Chapovalov" w:date="2024-02-15T14:29:00Z">
            <w:rPr>
              <w:del w:id="2" w:author="Alexandre Chapovalov" w:date="2024-02-15T14:29:00Z"/>
              <w:color w:val="70AD47" w:themeColor="accent6"/>
              <w:lang w:val="en-US"/>
            </w:rPr>
          </w:rPrChange>
        </w:rPr>
      </w:pPr>
      <w:r>
        <w:rPr>
          <w:b/>
          <w:bCs/>
          <w:lang w:val="ru-RU"/>
        </w:rPr>
        <w:t>6</w:t>
      </w:r>
      <w:r w:rsidR="00A77638" w:rsidRPr="00654647">
        <w:rPr>
          <w:b/>
          <w:bCs/>
          <w:lang w:val="ru-RU"/>
        </w:rPr>
        <w:t xml:space="preserve">. </w:t>
      </w:r>
      <w:r w:rsidR="005E3D54" w:rsidRPr="005E3D54">
        <w:rPr>
          <w:color w:val="000000"/>
          <w:lang w:val="ru-RU"/>
        </w:rPr>
        <w:t xml:space="preserve">Дорожки идут по границам прямоугольного парка </w:t>
      </w:r>
      <w:r w:rsidR="005E3D54" w:rsidRPr="005E3D54">
        <w:rPr>
          <w:i/>
          <w:iCs/>
          <w:color w:val="000000"/>
        </w:rPr>
        <w:t>ABCD</w:t>
      </w:r>
      <w:r w:rsidR="005E3D54" w:rsidRPr="005E3D54">
        <w:rPr>
          <w:color w:val="000000"/>
          <w:lang w:val="ru-RU"/>
        </w:rPr>
        <w:t xml:space="preserve">. Заяц и ёж бегают по дорожкам с постоянными, но разными скоростями, заяц в 2,5 раза быстрее ежа. Они стартовали одновременно: заяц стартовал из </w:t>
      </w:r>
      <w:r w:rsidR="005E3D54" w:rsidRPr="00966244">
        <w:rPr>
          <w:i/>
          <w:iCs/>
          <w:color w:val="000000"/>
        </w:rPr>
        <w:t>B</w:t>
      </w:r>
      <w:r w:rsidR="005E3D54" w:rsidRPr="005E3D54">
        <w:rPr>
          <w:color w:val="000000"/>
          <w:lang w:val="ru-RU"/>
        </w:rPr>
        <w:t xml:space="preserve">, ёж из </w:t>
      </w:r>
      <w:r w:rsidR="005E3D54" w:rsidRPr="00966244">
        <w:rPr>
          <w:i/>
          <w:iCs/>
          <w:color w:val="000000"/>
        </w:rPr>
        <w:t>D</w:t>
      </w:r>
      <w:r w:rsidR="005E3D54" w:rsidRPr="005E3D54">
        <w:rPr>
          <w:color w:val="000000"/>
          <w:lang w:val="ru-RU"/>
        </w:rPr>
        <w:t xml:space="preserve"> и побежали напрямую в </w:t>
      </w:r>
      <w:r w:rsidR="005E3D54" w:rsidRPr="00966244">
        <w:rPr>
          <w:i/>
          <w:iCs/>
          <w:color w:val="000000"/>
        </w:rPr>
        <w:t>C</w:t>
      </w:r>
      <w:r w:rsidR="005E3D54" w:rsidRPr="005E3D54">
        <w:rPr>
          <w:color w:val="000000"/>
          <w:lang w:val="ru-RU"/>
        </w:rPr>
        <w:t xml:space="preserve">. Заяц прибежал туда на 10 минут раньше ежа. Дождавшись там ежа, заяц побежал вокруг по маршруту </w:t>
      </w:r>
      <w:r w:rsidR="005E3D54" w:rsidRPr="00966244">
        <w:rPr>
          <w:i/>
          <w:iCs/>
          <w:color w:val="000000"/>
        </w:rPr>
        <w:t>CDAB</w:t>
      </w:r>
      <w:r w:rsidR="005E3D54" w:rsidRPr="005E3D54">
        <w:rPr>
          <w:color w:val="000000"/>
          <w:lang w:val="ru-RU"/>
        </w:rPr>
        <w:t xml:space="preserve">, а ёж побежал в </w:t>
      </w:r>
      <w:r w:rsidR="005E3D54" w:rsidRPr="00966244">
        <w:rPr>
          <w:i/>
          <w:iCs/>
          <w:color w:val="000000"/>
        </w:rPr>
        <w:t>B</w:t>
      </w:r>
      <w:r w:rsidR="005E3D54" w:rsidRPr="005E3D54">
        <w:rPr>
          <w:color w:val="000000"/>
          <w:lang w:val="ru-RU"/>
        </w:rPr>
        <w:t xml:space="preserve"> напрямую. На этот раз заяц опередил ежа на 20 минут. За какое время заяц может обежать вокруг парка?</w:t>
      </w:r>
      <w:r w:rsidR="005E3D54" w:rsidRPr="005E3D54">
        <w:rPr>
          <w:b/>
          <w:bCs/>
          <w:color w:val="000000"/>
          <w:sz w:val="22"/>
          <w:szCs w:val="22"/>
          <w:lang w:val="ru-RU"/>
        </w:rPr>
        <w:t xml:space="preserve"> </w:t>
      </w:r>
      <w:r w:rsidR="005E3D54" w:rsidRPr="00966244">
        <w:rPr>
          <w:color w:val="ED7D31" w:themeColor="accent2"/>
          <w:sz w:val="22"/>
          <w:szCs w:val="22"/>
          <w:lang w:val="ru-RU"/>
        </w:rPr>
        <w:t>(16%=26%+0%)</w:t>
      </w:r>
    </w:p>
    <w:p w14:paraId="1C3C3081" w14:textId="4EA5A6DD" w:rsidR="00966244" w:rsidRPr="00966244" w:rsidRDefault="00966244" w:rsidP="0096624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v-SE"/>
        </w:rPr>
      </w:pPr>
      <w:r w:rsidRPr="00966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v-SE"/>
        </w:rPr>
        <w:t xml:space="preserve">7. </w:t>
      </w:r>
      <w:r w:rsidRPr="009662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v-SE"/>
        </w:rPr>
        <w:t xml:space="preserve">Имеется две золотые и 4 серебряные монеты. Известно, что среди них ровно две фальшивые, причем среди фальшивых хотя бы одна золотая. Настоящая монета весит 10 г, фальшивая золотая – 9 г, а фальшивая серебряная – 11 г. Как найти </w:t>
      </w:r>
      <w:r w:rsidRPr="009662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sv-SE"/>
        </w:rPr>
        <w:t xml:space="preserve">обе </w:t>
      </w:r>
      <w:r w:rsidRPr="009662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v-SE"/>
        </w:rPr>
        <w:t xml:space="preserve">фальшивки за два взвешивания на чашечных весах без гирь? </w:t>
      </w:r>
      <w:r w:rsidRPr="00966244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>(47%=62%+25%)</w:t>
      </w:r>
      <w:r w:rsidRPr="00966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sv-SE"/>
        </w:rPr>
        <w:t xml:space="preserve"> </w:t>
      </w:r>
    </w:p>
    <w:p w14:paraId="62ED8F77" w14:textId="77777777" w:rsidR="00966244" w:rsidRDefault="00966244" w:rsidP="00966244">
      <w:pPr>
        <w:spacing w:after="60"/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966244">
        <w:rPr>
          <w:rFonts w:ascii="Times New Roman" w:eastAsia="Times New Roman" w:hAnsi="Times New Roman" w:cs="Times New Roman"/>
          <w:b/>
          <w:bCs/>
          <w:color w:val="000000"/>
          <w:lang w:val="ru-RU" w:eastAsia="sv-SE"/>
        </w:rPr>
        <w:t>8.</w:t>
      </w:r>
      <w:r w:rsidRPr="00966244">
        <w:rPr>
          <w:rFonts w:ascii="Times New Roman" w:eastAsia="Times New Roman" w:hAnsi="Times New Roman" w:cs="Times New Roman"/>
          <w:color w:val="000000"/>
          <w:lang w:val="ru-RU" w:eastAsia="sv-SE"/>
        </w:rPr>
        <w:t xml:space="preserve"> </w:t>
      </w:r>
      <w:r w:rsidRPr="009662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v-SE"/>
        </w:rPr>
        <w:t>В классе мальчиков и девочек по 18. На 8 марта мальчики поздравили одноклассниц открытками. Каждый мальчик поздравил одинаковое число девочек, а Алина получила поздравление ровно от 9 одноклассников. Докажите, что какие-то две девочки получили поздравления от одинакового числа одноклассников.</w:t>
      </w:r>
      <w:r w:rsidRPr="00966244">
        <w:rPr>
          <w:rFonts w:ascii="Times New Roman" w:eastAsia="Times New Roman" w:hAnsi="Times New Roman" w:cs="Times New Roman"/>
          <w:color w:val="000000"/>
          <w:lang w:val="ru-RU" w:eastAsia="sv-SE"/>
        </w:rPr>
        <w:t xml:space="preserve"> </w:t>
      </w:r>
      <w:r w:rsidRPr="00966244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>(14%=21%+4%)</w:t>
      </w:r>
    </w:p>
    <w:p w14:paraId="45B52E41" w14:textId="602AF3FC" w:rsidR="00DE5181" w:rsidRDefault="00984E6C" w:rsidP="00966244">
      <w:pPr>
        <w:rPr>
          <w:rFonts w:ascii="Times New Roman" w:eastAsia="Times New Roman" w:hAnsi="Times New Roman" w:cs="Times New Roman"/>
          <w:color w:val="ED7D31" w:themeColor="accent2"/>
          <w:lang w:val="ru-RU" w:eastAsia="sv-SE"/>
        </w:rPr>
      </w:pPr>
      <w:bookmarkStart w:id="3" w:name="_Hlk160461636"/>
      <w:r w:rsidRPr="00B84037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 xml:space="preserve">Авторы задач: </w:t>
      </w:r>
      <w:r w:rsidR="00732B6E" w:rsidRPr="00B84037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>Е.Кукина</w:t>
      </w:r>
      <w:r w:rsidR="007D5C2C" w:rsidRPr="00B84037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 xml:space="preserve"> –</w:t>
      </w:r>
      <w:r w:rsidR="00732B6E" w:rsidRPr="00B84037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>1</w:t>
      </w:r>
      <w:r w:rsidR="007D5C2C" w:rsidRPr="00B84037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 xml:space="preserve">, </w:t>
      </w:r>
      <w:r w:rsidR="00732B6E" w:rsidRPr="00B84037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>фольклор</w:t>
      </w:r>
      <w:r w:rsidR="007D5C2C" w:rsidRPr="00B84037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 xml:space="preserve">– </w:t>
      </w:r>
      <w:r w:rsidR="00966244" w:rsidRPr="00B84037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 xml:space="preserve">2, 7, </w:t>
      </w:r>
      <w:r w:rsidR="00732B6E" w:rsidRPr="00B84037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>8</w:t>
      </w:r>
      <w:r w:rsidR="007D5C2C" w:rsidRPr="00B84037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 xml:space="preserve">, </w:t>
      </w:r>
      <w:r w:rsidRPr="00B84037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 xml:space="preserve">А.Шаповалов </w:t>
      </w:r>
      <w:r w:rsidR="001E52FD" w:rsidRPr="00B84037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>–</w:t>
      </w:r>
      <w:r w:rsidR="00485EF4" w:rsidRPr="00B84037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>3, 4</w:t>
      </w:r>
      <w:r w:rsidR="007D5C2C" w:rsidRPr="00B84037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>,</w:t>
      </w:r>
      <w:r w:rsidR="004204C8" w:rsidRPr="00B84037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 xml:space="preserve"> </w:t>
      </w:r>
      <w:r w:rsidR="00B36780" w:rsidRPr="00B84037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>5,</w:t>
      </w:r>
      <w:r w:rsidR="00966244" w:rsidRPr="00B84037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 xml:space="preserve"> 6.</w:t>
      </w:r>
      <w:r w:rsidR="00966244" w:rsidRPr="00B84037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br/>
      </w:r>
      <w:r w:rsidR="00966244" w:rsidRPr="00966244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>Решаемость дана как процент набранных баллов от максимально возможных</w:t>
      </w:r>
      <w:r w:rsidR="00966244" w:rsidRPr="00966244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 xml:space="preserve"> в формате: все=гранд+первая лига)</w:t>
      </w:r>
    </w:p>
    <w:bookmarkStart w:id="4" w:name="_Hlk104655865"/>
    <w:p w14:paraId="319A89CF" w14:textId="76A2A173" w:rsidR="00E56BF8" w:rsidRPr="00E56BF8" w:rsidRDefault="00E56BF8" w:rsidP="00E56BF8">
      <w:pPr>
        <w:jc w:val="right"/>
        <w:rPr>
          <w:sz w:val="20"/>
          <w:szCs w:val="20"/>
          <w:lang w:val="ru-RU"/>
        </w:rPr>
      </w:pPr>
      <w:r>
        <w:fldChar w:fldCharType="begin"/>
      </w:r>
      <w:r>
        <w:instrText>HYPERLINK</w:instrText>
      </w:r>
      <w:r w:rsidRPr="00E56BF8">
        <w:rPr>
          <w:lang w:val="ru-RU"/>
        </w:rPr>
        <w:instrText xml:space="preserve"> "</w:instrText>
      </w:r>
      <w:r>
        <w:instrText>http</w:instrText>
      </w:r>
      <w:r w:rsidRPr="00E56BF8">
        <w:rPr>
          <w:lang w:val="ru-RU"/>
        </w:rPr>
        <w:instrText>://</w:instrText>
      </w:r>
      <w:r>
        <w:instrText>www</w:instrText>
      </w:r>
      <w:r w:rsidRPr="00E56BF8">
        <w:rPr>
          <w:lang w:val="ru-RU"/>
        </w:rPr>
        <w:instrText>.</w:instrText>
      </w:r>
      <w:r>
        <w:instrText>ashap</w:instrText>
      </w:r>
      <w:r w:rsidRPr="00E56BF8">
        <w:rPr>
          <w:lang w:val="ru-RU"/>
        </w:rPr>
        <w:instrText>.</w:instrText>
      </w:r>
      <w:r>
        <w:instrText>info</w:instrText>
      </w:r>
      <w:r w:rsidRPr="00E56BF8">
        <w:rPr>
          <w:lang w:val="ru-RU"/>
        </w:rPr>
        <w:instrText>/</w:instrText>
      </w:r>
      <w:r>
        <w:instrText>Turniry</w:instrText>
      </w:r>
      <w:r w:rsidRPr="00E56BF8">
        <w:rPr>
          <w:lang w:val="ru-RU"/>
        </w:rPr>
        <w:instrText>/</w:instrText>
      </w:r>
      <w:r>
        <w:instrText>EMT</w:instrText>
      </w:r>
      <w:r w:rsidRPr="00E56BF8">
        <w:rPr>
          <w:lang w:val="ru-RU"/>
        </w:rPr>
        <w:instrText>/</w:instrText>
      </w:r>
      <w:r>
        <w:instrText>index</w:instrText>
      </w:r>
      <w:r w:rsidRPr="00E56BF8">
        <w:rPr>
          <w:lang w:val="ru-RU"/>
        </w:rPr>
        <w:instrText>.</w:instrText>
      </w:r>
      <w:r>
        <w:instrText>html</w:instrText>
      </w:r>
      <w:r w:rsidRPr="00E56BF8">
        <w:rPr>
          <w:lang w:val="ru-RU"/>
        </w:rPr>
        <w:instrText>"</w:instrText>
      </w:r>
      <w:r>
        <w:fldChar w:fldCharType="separate"/>
      </w:r>
      <w:r>
        <w:rPr>
          <w:rStyle w:val="Hyperlink"/>
          <w:sz w:val="20"/>
          <w:szCs w:val="20"/>
          <w:lang w:val="ru-RU"/>
        </w:rPr>
        <w:t>http://www.ashap.info/Turniry/EMT/index.html</w:t>
      </w:r>
      <w:r>
        <w:fldChar w:fldCharType="end"/>
      </w:r>
      <w:bookmarkEnd w:id="4"/>
      <w:bookmarkEnd w:id="3"/>
    </w:p>
    <w:sectPr w:rsidR="00E56BF8" w:rsidRPr="00E5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andre Chapovalov">
    <w15:presenceInfo w15:providerId="Windows Live" w15:userId="7da35b8bbfe36a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12"/>
    <w:rsid w:val="000C3E8F"/>
    <w:rsid w:val="00134F12"/>
    <w:rsid w:val="001C05C9"/>
    <w:rsid w:val="001E52FD"/>
    <w:rsid w:val="00271712"/>
    <w:rsid w:val="002D60E7"/>
    <w:rsid w:val="002E5768"/>
    <w:rsid w:val="003537A5"/>
    <w:rsid w:val="003C4CFF"/>
    <w:rsid w:val="003F4056"/>
    <w:rsid w:val="003F7D7E"/>
    <w:rsid w:val="004204C8"/>
    <w:rsid w:val="00485EF4"/>
    <w:rsid w:val="00486A5B"/>
    <w:rsid w:val="004B4D20"/>
    <w:rsid w:val="004F377D"/>
    <w:rsid w:val="005E3D54"/>
    <w:rsid w:val="00654647"/>
    <w:rsid w:val="00684A83"/>
    <w:rsid w:val="00693B07"/>
    <w:rsid w:val="006B2593"/>
    <w:rsid w:val="0071121B"/>
    <w:rsid w:val="00732B6E"/>
    <w:rsid w:val="0074650A"/>
    <w:rsid w:val="00772A39"/>
    <w:rsid w:val="00781047"/>
    <w:rsid w:val="007963D8"/>
    <w:rsid w:val="007D5C2C"/>
    <w:rsid w:val="00853B7E"/>
    <w:rsid w:val="00857D4B"/>
    <w:rsid w:val="00874668"/>
    <w:rsid w:val="00896876"/>
    <w:rsid w:val="00927483"/>
    <w:rsid w:val="00934D09"/>
    <w:rsid w:val="00966244"/>
    <w:rsid w:val="00984DAB"/>
    <w:rsid w:val="00984E6C"/>
    <w:rsid w:val="00A77638"/>
    <w:rsid w:val="00AA5A28"/>
    <w:rsid w:val="00B36780"/>
    <w:rsid w:val="00B84037"/>
    <w:rsid w:val="00C53160"/>
    <w:rsid w:val="00DB5893"/>
    <w:rsid w:val="00DE1CEB"/>
    <w:rsid w:val="00DE5181"/>
    <w:rsid w:val="00DF40E9"/>
    <w:rsid w:val="00E454AA"/>
    <w:rsid w:val="00E56BF8"/>
    <w:rsid w:val="00E849D2"/>
    <w:rsid w:val="00EE523C"/>
    <w:rsid w:val="00F51AF9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50D"/>
  <w15:chartTrackingRefBased/>
  <w15:docId w15:val="{2686C630-33DA-4806-BE52-214C7798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5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181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1C05C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C5316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9662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BE2C6-A40E-4168-89D3-E456EF75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</Pages>
  <Words>458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Chapovalov</dc:creator>
  <cp:keywords/>
  <dc:description/>
  <cp:lastModifiedBy>Alexandre Chapovalov</cp:lastModifiedBy>
  <cp:revision>15</cp:revision>
  <cp:lastPrinted>2024-03-04T14:54:00Z</cp:lastPrinted>
  <dcterms:created xsi:type="dcterms:W3CDTF">2024-02-15T12:46:00Z</dcterms:created>
  <dcterms:modified xsi:type="dcterms:W3CDTF">2024-03-04T15:28:00Z</dcterms:modified>
</cp:coreProperties>
</file>